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EA" w:rsidRPr="00A61649" w:rsidRDefault="000A4BEA" w:rsidP="000A4BE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A4BEA" w:rsidRPr="00A61649" w:rsidRDefault="000A4BEA" w:rsidP="000A4BEA">
      <w:pPr>
        <w:autoSpaceDE w:val="0"/>
        <w:autoSpaceDN w:val="0"/>
        <w:adjustRightInd w:val="0"/>
        <w:jc w:val="center"/>
        <w:rPr>
          <w:b/>
          <w:bCs/>
        </w:rPr>
      </w:pPr>
      <w:r w:rsidRPr="00A61649">
        <w:rPr>
          <w:b/>
          <w:bCs/>
        </w:rPr>
        <w:t>Положение</w:t>
      </w:r>
    </w:p>
    <w:p w:rsidR="000A4BEA" w:rsidRPr="00A61649" w:rsidRDefault="000A4BEA" w:rsidP="000A4BEA">
      <w:pPr>
        <w:autoSpaceDE w:val="0"/>
        <w:autoSpaceDN w:val="0"/>
        <w:adjustRightInd w:val="0"/>
        <w:jc w:val="center"/>
        <w:rPr>
          <w:ins w:id="0" w:author="мия" w:date="2015-03-07T20:06:00Z"/>
          <w:b/>
          <w:bCs/>
        </w:rPr>
      </w:pPr>
      <w:r w:rsidRPr="00A61649">
        <w:rPr>
          <w:b/>
          <w:bCs/>
        </w:rPr>
        <w:t xml:space="preserve">о школьной библиотеке </w:t>
      </w:r>
      <w:r w:rsidRPr="00A61649">
        <w:rPr>
          <w:b/>
        </w:rPr>
        <w:t>в  М</w:t>
      </w:r>
      <w:r>
        <w:rPr>
          <w:b/>
        </w:rPr>
        <w:t>БОУ СОШ</w:t>
      </w:r>
      <w:r w:rsidRPr="00A61649">
        <w:rPr>
          <w:b/>
        </w:rPr>
        <w:t xml:space="preserve"> №</w:t>
      </w:r>
      <w:r>
        <w:rPr>
          <w:b/>
        </w:rPr>
        <w:t xml:space="preserve"> 50</w:t>
      </w:r>
      <w:r w:rsidRPr="00A61649">
        <w:rPr>
          <w:b/>
        </w:rPr>
        <w:t xml:space="preserve"> г. Владикавказа </w:t>
      </w:r>
    </w:p>
    <w:p w:rsidR="000A4BEA" w:rsidRPr="004070EC" w:rsidRDefault="000A4BEA" w:rsidP="000A4BEA">
      <w:pPr>
        <w:autoSpaceDE w:val="0"/>
        <w:autoSpaceDN w:val="0"/>
        <w:adjustRightInd w:val="0"/>
        <w:jc w:val="center"/>
      </w:pPr>
    </w:p>
    <w:p w:rsidR="000A4BEA" w:rsidRPr="004070EC" w:rsidRDefault="000A4BEA" w:rsidP="000A4BEA">
      <w:pPr>
        <w:autoSpaceDE w:val="0"/>
        <w:autoSpaceDN w:val="0"/>
        <w:adjustRightInd w:val="0"/>
        <w:jc w:val="center"/>
        <w:rPr>
          <w:b/>
          <w:bCs/>
        </w:rPr>
      </w:pPr>
      <w:r w:rsidRPr="004070EC">
        <w:rPr>
          <w:b/>
          <w:bCs/>
        </w:rPr>
        <w:t>I. Общие положения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1. Библиотека является структурным подразделением МБОУСОШ№</w:t>
      </w:r>
      <w:r>
        <w:t>50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2. Библиотека руководствуется в своей деятельности Федеральным законом «Об образовании в Российской Федерации» от 29.12.2012г. № 273-ФЗ, Уставом </w:t>
      </w:r>
      <w:proofErr w:type="spellStart"/>
      <w:r w:rsidRPr="00A61649">
        <w:t>школы</w:t>
      </w:r>
      <w:proofErr w:type="gramStart"/>
      <w:r w:rsidRPr="00A61649">
        <w:t>,П</w:t>
      </w:r>
      <w:proofErr w:type="gramEnd"/>
      <w:r w:rsidRPr="00A61649">
        <w:t>оложением</w:t>
      </w:r>
      <w:proofErr w:type="spellEnd"/>
      <w:r w:rsidRPr="00A61649">
        <w:t xml:space="preserve"> о библиотеке, утвержденном директором школы.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3. Деятельность библиотеки основывается на принципах демократии, </w:t>
      </w:r>
      <w:proofErr w:type="spellStart"/>
      <w:r w:rsidRPr="00A61649">
        <w:t>гуманизма</w:t>
      </w:r>
      <w:proofErr w:type="gramStart"/>
      <w:r w:rsidRPr="00A61649">
        <w:t>,о</w:t>
      </w:r>
      <w:proofErr w:type="gramEnd"/>
      <w:r w:rsidRPr="00A61649">
        <w:t>бщедоступности</w:t>
      </w:r>
      <w:proofErr w:type="spellEnd"/>
      <w:r w:rsidRPr="00A61649">
        <w:t xml:space="preserve">, приоритета общечеловеческих ценностей, </w:t>
      </w:r>
      <w:proofErr w:type="spellStart"/>
      <w:r w:rsidRPr="00A61649">
        <w:t>гражданственности,свободного</w:t>
      </w:r>
      <w:proofErr w:type="spellEnd"/>
      <w:r w:rsidRPr="00A61649">
        <w:t xml:space="preserve"> развития личности.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4. 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руководителем школы.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5. Школа несет ответственность за доступность и качество библиотечно-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информационного обслуживания библиотеки.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0A4BEA" w:rsidRPr="00A61649" w:rsidRDefault="000A4BEA" w:rsidP="000A4BE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E857DF">
        <w:rPr>
          <w:b/>
          <w:bCs/>
        </w:rPr>
        <w:t>II. Основные задачи библиотеки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7. Основными задачами школьной библиотеки являются:</w:t>
      </w:r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t>- обеспечение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магнитном (фонд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аудио- и видеокассет); цифровом </w:t>
      </w:r>
      <w:proofErr w:type="gramStart"/>
      <w:r w:rsidRPr="00A61649">
        <w:t xml:space="preserve">( </w:t>
      </w:r>
      <w:proofErr w:type="gramEnd"/>
      <w:r w:rsidRPr="00A61649">
        <w:t>компакт-диски) и иных носителях;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- формирование навыков независимого библиотечного пользователя: обучение </w:t>
      </w:r>
      <w:proofErr w:type="spellStart"/>
      <w:r w:rsidRPr="00A61649">
        <w:t>поиску</w:t>
      </w:r>
      <w:proofErr w:type="gramStart"/>
      <w:r w:rsidRPr="00A61649">
        <w:t>,о</w:t>
      </w:r>
      <w:proofErr w:type="gramEnd"/>
      <w:r w:rsidRPr="00A61649">
        <w:t>тбору</w:t>
      </w:r>
      <w:proofErr w:type="spellEnd"/>
      <w:r w:rsidRPr="00A61649">
        <w:t xml:space="preserve"> и критической оценки информации;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  <w:bCs/>
        </w:rPr>
      </w:pPr>
      <w:r w:rsidRPr="00A61649">
        <w:rPr>
          <w:b/>
          <w:bCs/>
        </w:rPr>
        <w:t>III. Основные функции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8. Для реализации основных задач библиотека: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а) формирует фонд библиотечно-информационных ресурсов школы: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- комплектует универсальный фонд </w:t>
      </w:r>
      <w:proofErr w:type="gramStart"/>
      <w:r w:rsidRPr="00A61649">
        <w:t>учебной</w:t>
      </w:r>
      <w:proofErr w:type="gramEnd"/>
      <w:r w:rsidRPr="00A61649">
        <w:t>, художественной, научной,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справочной, педагогической и научно-популярной литературой на </w:t>
      </w:r>
      <w:proofErr w:type="gramStart"/>
      <w:r w:rsidRPr="00A61649">
        <w:t>разных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t>носителях</w:t>
      </w:r>
      <w:proofErr w:type="gramEnd"/>
      <w:r w:rsidRPr="00A61649">
        <w:t xml:space="preserve"> информации;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осуществляет размещение, организацию и сохранность литературы;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б) создает информационную продукцию: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организует и ведет справочно-библиографический аппарат: каталоги</w:t>
      </w:r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t>(алфавитный, систематический), картотеки (систематическую картотеку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статей, тематические картотеки);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- обеспечивает информирование пользователей об </w:t>
      </w:r>
      <w:proofErr w:type="gramStart"/>
      <w:r w:rsidRPr="00A61649">
        <w:t>информационной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продукции;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в) осуществляет дифференцированное библиотечно-информационное обслуживание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обучающихся: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lastRenderedPageBreak/>
        <w:t>- предоставляет информационные ресурсы на различных носителях на основе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изучения их интересов и информационных потребностей;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организует обучение навыкам независимого библиотечного пользователя 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потребителя информации; содействует интеграции комплекса знаний,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умений и навыков работы с книгой и информацией;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организует массовые мероприятия, ориентированные на развитие общей 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читательской культуры личности, содействует развитию </w:t>
      </w:r>
      <w:proofErr w:type="gramStart"/>
      <w:r w:rsidRPr="00A61649">
        <w:t>критического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мышления;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- содействует членам педагогического коллектива и администрации школы </w:t>
      </w:r>
      <w:proofErr w:type="gramStart"/>
      <w:r w:rsidRPr="00A61649">
        <w:t>в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t>организации  образовательного процесса и досуга обучающихся (просмотра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видеофильмов, CD-дисков, презентации развивающих компьютерных игр);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руководит воспитательной работой с книгой в группах продленного дня;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г) осуществляет дифференцированное библиотечно-информационное обслуживание педагогических работников: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выявляет информационные потребности и удовлетворяет запросы,</w:t>
      </w:r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t>связанные</w:t>
      </w:r>
      <w:proofErr w:type="gramEnd"/>
      <w:r w:rsidRPr="00A61649">
        <w:t xml:space="preserve"> с обучением, воспитанием и здоровьем детей;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выявляет информационные потребности и удовлетворяет запросы в области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педагогических инноваций и новых технологий;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содействует профессиональной компетенции, повышению квалификации,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проведению аттестации.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  <w:bCs/>
        </w:rPr>
      </w:pPr>
      <w:r w:rsidRPr="00A61649">
        <w:rPr>
          <w:b/>
          <w:bCs/>
        </w:rPr>
        <w:t>IV. Организация деятельности библиотеки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9. Структура библиотечного фонда.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а) Основной фонд: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художественная и научно-популярная литература;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периодические издания.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б) Учебный фонд: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учебники;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методическая литература.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10. Библиотечно-информационное обслуживание осуществляется на основе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библиотечно-информационных ресурсов в соответствии с </w:t>
      </w:r>
      <w:proofErr w:type="gramStart"/>
      <w:r w:rsidRPr="00A61649">
        <w:t>учебным</w:t>
      </w:r>
      <w:proofErr w:type="gramEnd"/>
      <w:r w:rsidRPr="00A61649">
        <w:t xml:space="preserve"> 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воспитательным планами школы, программами и планом работы библиотеки.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11. В целях обеспечения модернизации библиотеки в условиях </w:t>
      </w:r>
      <w:proofErr w:type="spellStart"/>
      <w:r w:rsidRPr="00A61649">
        <w:t>информатизацииобразования</w:t>
      </w:r>
      <w:proofErr w:type="spellEnd"/>
      <w:r w:rsidRPr="00A61649">
        <w:t xml:space="preserve"> и в пределах средств, выделяемых </w:t>
      </w:r>
      <w:proofErr w:type="spellStart"/>
      <w:r w:rsidRPr="00A61649">
        <w:t>учредителями</w:t>
      </w:r>
      <w:proofErr w:type="gramStart"/>
      <w:r w:rsidRPr="00A61649">
        <w:t>,о</w:t>
      </w:r>
      <w:proofErr w:type="gramEnd"/>
      <w:r w:rsidRPr="00A61649">
        <w:t>бщеобразовательное</w:t>
      </w:r>
      <w:proofErr w:type="spellEnd"/>
      <w:r w:rsidRPr="00A61649">
        <w:t xml:space="preserve"> учреждение обеспечивает библиотеку: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гарантированным финансированием комплектования библиотечно-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информационных ресурсов;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- необходимыми служебными и производственными помещениями </w:t>
      </w:r>
      <w:proofErr w:type="gramStart"/>
      <w:r w:rsidRPr="00A61649">
        <w:t>в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t>соответствии</w:t>
      </w:r>
      <w:proofErr w:type="gramEnd"/>
      <w:r w:rsidRPr="00A61649">
        <w:t xml:space="preserve"> со структурой библиотеки и нормативами по технике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безопасности эксплуатации компьютеров и в соответствии с положениями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СанПиН;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ремонтом и сервисным обслуживанием техники и оборудования библиотеки;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библиотечной техникой и канцелярскими принадлежностями.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12. Школа создает условия для сохранности аппаратуры, оборудования и имущества библиотеки.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13.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школы в соответствии с Уставом учреждения.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14. Режим работы библиотеки определяется заведующим библиотекой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lastRenderedPageBreak/>
        <w:t xml:space="preserve">- двух часов рабочего времени ежедневно на выполнение </w:t>
      </w:r>
      <w:proofErr w:type="spellStart"/>
      <w:r w:rsidRPr="00A61649">
        <w:t>внутрибиблиотечной</w:t>
      </w:r>
      <w:proofErr w:type="spellEnd"/>
      <w:r w:rsidRPr="00A61649">
        <w:t xml:space="preserve"> работы;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одного раза в месяц – санитарного дня, в который обслуживание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пользователей не производится;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не менее одного раза в месяц – методического дня.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  <w:bCs/>
        </w:rPr>
      </w:pPr>
      <w:r w:rsidRPr="00A61649">
        <w:rPr>
          <w:b/>
          <w:bCs/>
        </w:rPr>
        <w:t>V. Управление. Штаты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15. Управление библиотекой осуществляется в соответствии с законодательством Российской Федерации, субъектов Российской Федерации и Уставом школы.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16. Общее руководство деятельностью библиотеки осуществляет руководитель школы.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17. 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школы, обучающимися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18. Заведующий библиотекой назначается руководителем школы, может являться членом педагогического коллектива и входить в состав педагогического совета школы.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19. Заведующий библиотекой разрабатывает и представляет руководителю школы на утверждение следующие документы: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положение о библиотеке, правила пользования библиотекой;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планово-отчетную документацию;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20. Порядок комплектования штата библиотеки школы регламентируется Уставом.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21. Работники библиотеки могут осуществлять педагогическую деятельность.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Совмещение библиотечно-информационной и педагогической деятельности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осуществляется работником библиотеки только на добровольной основе.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22. Трудовые отношения работников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  <w:bCs/>
        </w:rPr>
      </w:pPr>
      <w:r w:rsidRPr="00A61649">
        <w:rPr>
          <w:b/>
          <w:bCs/>
        </w:rPr>
        <w:t>V. Права и обязанности библиотеки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23. Работники библиотеки имеют право: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выдавать необходимую читателю литературу только после сдачи книг, срок</w:t>
      </w:r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t>пользования</w:t>
      </w:r>
      <w:proofErr w:type="gramEnd"/>
      <w:r w:rsidRPr="00A61649">
        <w:t xml:space="preserve"> которыми истек;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сокращать в отдельных случаях установленные сроки пользования читателями материалов повышенного спроса;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определять источники комплектования информационных ресурсов;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изымать и реализовывать документы из фондов в соответствии с инструкцией по учету библиотечного фонда;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иметь ежегодный отпуск 28 календарных дней;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определять в соответствии с правилами пользования библиотекой,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утвержденными руководителем школы, виды и размеры компенсации ущерба, нанесенного пользователями библиотеки;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быть представленными к различным формам поощрения, наградам и знакам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отличия, </w:t>
      </w:r>
      <w:proofErr w:type="gramStart"/>
      <w:r w:rsidRPr="00A61649">
        <w:t>предусмотренным</w:t>
      </w:r>
      <w:proofErr w:type="gramEnd"/>
      <w:r w:rsidRPr="00A61649">
        <w:t xml:space="preserve"> для работников образования и культуры.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24. Работники библиотеки обязаны: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проводить в начале учебного года ежегодную перерегистрацию читателей;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обеспечить свободный доступ читателей к библиотечным фондам и выдачу во временное пользование печатной продукции;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обеспечивать оперативное и качественное обслуживание читателей с учетом их запросов и потребностей;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предоставлять в пользование каталоги, картотеки, осуществлять другие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формы библиотечного информирования;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оказывать помощь в поиске и выборе необходимых изданий, библиотечно</w:t>
      </w:r>
      <w:r>
        <w:t xml:space="preserve"> </w:t>
      </w:r>
      <w:r w:rsidRPr="00A61649">
        <w:t>-</w:t>
      </w:r>
      <w:r>
        <w:t xml:space="preserve"> 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lastRenderedPageBreak/>
        <w:t>библиографических и информационных знаний;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вести устную и наглядную массово-информационную работу; организовывать выставки литературы, библиографические обзоры и другие мероприятия;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совершенствовать работу с читателями путем внедрения передовых</w:t>
      </w:r>
      <w:r>
        <w:t xml:space="preserve"> </w:t>
      </w:r>
      <w:r w:rsidRPr="00A61649">
        <w:t>компьютерных технологий;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систематически следить за своевременным возвращением в библиотеку</w:t>
      </w:r>
      <w:r>
        <w:t xml:space="preserve"> </w:t>
      </w:r>
      <w:r w:rsidRPr="00A61649">
        <w:t>выданных произведений печати;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- обеспечить сохранность и рациональное использование </w:t>
      </w:r>
      <w:proofErr w:type="gramStart"/>
      <w:r w:rsidRPr="00A61649">
        <w:t>библиотечных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фондов, создать необходимые условия для хранения документов.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  <w:bCs/>
        </w:rPr>
      </w:pPr>
      <w:r w:rsidRPr="00A61649">
        <w:rPr>
          <w:b/>
          <w:bCs/>
        </w:rPr>
        <w:t>VI. Права и обязанности пользователей библиотеки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25. Основные правила пользования библиотекой: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Запись читателей производится на абонементе. Учащиеся записываются по списку класса в индивидуальном порядке, сотрудники и учителя – на основании сведений из отдела кадров.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При записи читатели должны ознакомиться с правилами пользования библиотекой.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</w:rPr>
      </w:pPr>
      <w:r w:rsidRPr="00A61649">
        <w:rPr>
          <w:b/>
        </w:rPr>
        <w:t xml:space="preserve">  Порядок выдачи литературы: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Учебники, методическая литература и прочие печатные издания,</w:t>
      </w:r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t>соответствующие</w:t>
      </w:r>
      <w:proofErr w:type="gramEnd"/>
      <w:r w:rsidRPr="00A61649">
        <w:t xml:space="preserve"> учебным программам, выдаются на весь год и в течение </w:t>
      </w:r>
      <w:proofErr w:type="spellStart"/>
      <w:r w:rsidRPr="00A61649">
        <w:t>всегоучебного</w:t>
      </w:r>
      <w:proofErr w:type="spellEnd"/>
      <w:r w:rsidRPr="00A61649">
        <w:t xml:space="preserve"> года. Учебники выдаются классным руководителям на коллективный формуляр;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Книги основного фонда выдаются сроком на две недели, количество книг –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не более двух;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Срок пользования книгами может быть продлен, но не более двух раз при</w:t>
      </w:r>
      <w:r>
        <w:t xml:space="preserve"> </w:t>
      </w:r>
      <w:r w:rsidRPr="00A61649">
        <w:t>условии, что на данную книгу нет заявок от других читателей;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Сроки пользования материалами, необходимыми для творческих работ,</w:t>
      </w:r>
      <w:r>
        <w:t xml:space="preserve"> </w:t>
      </w:r>
      <w:r w:rsidRPr="00A61649">
        <w:t>оговариваются при выдаче;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- Читатели, не сдавшие книги в указанные сроки, считаются должниками и получают книги только после сдачи </w:t>
      </w:r>
      <w:proofErr w:type="gramStart"/>
      <w:r w:rsidRPr="00A61649">
        <w:t>своих</w:t>
      </w:r>
      <w:proofErr w:type="gramEnd"/>
      <w:r w:rsidRPr="00A61649">
        <w:t xml:space="preserve"> </w:t>
      </w:r>
      <w:proofErr w:type="spellStart"/>
      <w:r w:rsidRPr="00A61649">
        <w:t>задолжностей</w:t>
      </w:r>
      <w:proofErr w:type="spellEnd"/>
      <w:r w:rsidRPr="00A61649">
        <w:t>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Читатели, утратившие или испортившие книги, заменяют их такими же копиями или изданиями, признанными равноценными. Равноценность документов определяет работник библиотеки. При невозможности замены возмещают реальную рыночную стоимость издания.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</w:rPr>
      </w:pPr>
      <w:r w:rsidRPr="00A61649">
        <w:rPr>
          <w:b/>
        </w:rPr>
        <w:t>- Сроки сдачи литературы в конце учебного года: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художественной литературы – не позднее 16 мая текущего учебного года;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учебников – в конце мая, по графику сдачи учебников классными</w:t>
      </w:r>
      <w:r>
        <w:t xml:space="preserve"> </w:t>
      </w:r>
      <w:r w:rsidRPr="00A61649">
        <w:t>руководителями;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Личное дело выдается учащимся только после возвращения литературы, взятой на абонементе библиотеки; выбывающие сотрудники отмечают в библиотеке свой обходной лист.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</w:rPr>
      </w:pPr>
      <w:r w:rsidRPr="00A61649">
        <w:rPr>
          <w:b/>
        </w:rPr>
        <w:t>26. Права и обязанности читателя при пользовании библиотекой: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а) Читатель имеет право: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иметь свободный доступ к библиотечным фондам и информации;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получать во временное пользование из фонда библиотеки печатные издания;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получать консультационную и практическую помощь в поиске и выборе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произведений печати и других источников информации;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продлевать сроки пользования литературой в установленном порядке;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-принимать участие в мероприятиях, проводимых библиотекой.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</w:rPr>
      </w:pPr>
      <w:r w:rsidRPr="00A61649">
        <w:rPr>
          <w:b/>
        </w:rPr>
        <w:t>б) Читатель обязан: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соблюдать правила пользования библиотекой;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бережно относиться к произведениям печати и другим носителям</w:t>
      </w:r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lastRenderedPageBreak/>
        <w:t>информации, полученным из фонда библиотеки (не делать в них пометок,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подчеркивания, не вырывать, не загибать страниц и т.д.);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возвращать в библиотеку книги и другие документы в строго установленные</w:t>
      </w:r>
      <w:r>
        <w:t xml:space="preserve"> </w:t>
      </w:r>
      <w:r w:rsidRPr="00A61649">
        <w:t>сроки;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не выносить книги и другие документы из помещения библиотеки, если они</w:t>
      </w:r>
      <w:r>
        <w:t xml:space="preserve"> </w:t>
      </w:r>
      <w:r w:rsidRPr="00A61649">
        <w:t>не записаны в формуляре;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не нарушать порядок расстановки литературы;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при получении печатных изданий из библиотечного фонда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при выбытии из школы вернуть в библиотеку числящиеся за ним издания и</w:t>
      </w:r>
      <w:r>
        <w:t xml:space="preserve"> </w:t>
      </w:r>
      <w:r w:rsidRPr="00A61649">
        <w:t>другие документы.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  <w:bCs/>
        </w:rPr>
      </w:pPr>
      <w:r w:rsidRPr="00A61649">
        <w:t xml:space="preserve"> </w:t>
      </w:r>
      <w:r w:rsidRPr="00A61649">
        <w:rPr>
          <w:b/>
          <w:bCs/>
          <w:lang w:val="en-US"/>
        </w:rPr>
        <w:t>VII</w:t>
      </w:r>
      <w:r w:rsidRPr="00A61649">
        <w:rPr>
          <w:b/>
          <w:bCs/>
        </w:rPr>
        <w:t>.Права и обязанности пользователей библиотеки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  <w:bCs/>
        </w:rPr>
      </w:pPr>
      <w:r w:rsidRPr="00A61649">
        <w:rPr>
          <w:b/>
          <w:bCs/>
        </w:rPr>
        <w:t>Основные правила пользования библиотекой: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а) Запись читателей производится на абонементе. Учащиеся записываются по</w:t>
      </w:r>
      <w:r>
        <w:t xml:space="preserve"> </w:t>
      </w:r>
      <w:r w:rsidRPr="00A61649">
        <w:t>списку класса в индивидуальном порядке, сотрудники и учителя – на</w:t>
      </w:r>
      <w:r>
        <w:t xml:space="preserve"> </w:t>
      </w:r>
      <w:r w:rsidRPr="00A61649">
        <w:t>основании сведений из отдела кадров.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б) На каждого читателя заполняется читательский формуляр установленного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образца как документ, дающий право пользоваться библиотекой.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в) При записи читатели должны ознакомиться с правилами пользования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библиотекой и подтвердить обязательство об их выполнении своей подписью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на читательском формуляре.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г) Порядок выдачи литературы: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Учебники, методическая литература и прочие печатные издания,</w:t>
      </w:r>
      <w:r>
        <w:t xml:space="preserve"> </w:t>
      </w:r>
      <w:r w:rsidRPr="00A61649">
        <w:t>соответствующие учебным программам, выдаются на весь год и в</w:t>
      </w:r>
      <w:r>
        <w:t xml:space="preserve"> </w:t>
      </w:r>
      <w:r w:rsidRPr="00A61649">
        <w:t>течение всего учебного года. Учебники выдаются классным</w:t>
      </w:r>
      <w:r>
        <w:t xml:space="preserve"> </w:t>
      </w:r>
      <w:r w:rsidRPr="00A61649">
        <w:t>руководителям на коллективный формуляр;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Книги основного фонда выдаются сроком на две недели,</w:t>
      </w:r>
      <w:r>
        <w:t xml:space="preserve"> </w:t>
      </w:r>
      <w:r w:rsidRPr="00A61649">
        <w:t>количество книг – не более двух;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Срок пользования книгами может быть продлен, но не более</w:t>
      </w:r>
      <w:r>
        <w:t xml:space="preserve"> </w:t>
      </w:r>
      <w:r w:rsidRPr="00A61649">
        <w:t>двух раз при условии, что на данную книгу нет заявок от других</w:t>
      </w:r>
      <w:r>
        <w:t xml:space="preserve"> </w:t>
      </w:r>
      <w:r w:rsidRPr="00A61649">
        <w:t>читателей;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 xml:space="preserve">- Сроки пользования материалами, необходимыми для </w:t>
      </w:r>
      <w:proofErr w:type="gramStart"/>
      <w:r w:rsidRPr="00A61649">
        <w:t>творческих</w:t>
      </w:r>
      <w:proofErr w:type="gramEnd"/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работ, оговариваются при выдаче;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д) Читатели, не сдавшие книги в указанные сроки, считаются должниками и</w:t>
      </w:r>
      <w:r>
        <w:t xml:space="preserve"> </w:t>
      </w:r>
      <w:r w:rsidRPr="00A61649">
        <w:t xml:space="preserve">получают книги только после сдачи </w:t>
      </w:r>
      <w:proofErr w:type="gramStart"/>
      <w:r w:rsidRPr="00A61649">
        <w:t>своих</w:t>
      </w:r>
      <w:proofErr w:type="gramEnd"/>
      <w:r w:rsidRPr="00A61649">
        <w:t xml:space="preserve"> </w:t>
      </w:r>
      <w:proofErr w:type="spellStart"/>
      <w:r w:rsidRPr="00A61649">
        <w:t>задолжностей</w:t>
      </w:r>
      <w:proofErr w:type="spellEnd"/>
      <w:r w:rsidRPr="00A61649">
        <w:t>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ж) Читатели, утратившие или испортившие книги, заменяют их такими же</w:t>
      </w:r>
      <w:r>
        <w:t xml:space="preserve"> </w:t>
      </w:r>
      <w:r w:rsidRPr="00A61649">
        <w:t>копиями или изданиями, признанными равноценными. Равноценность</w:t>
      </w:r>
      <w:r>
        <w:t xml:space="preserve"> </w:t>
      </w:r>
      <w:r w:rsidRPr="00A61649">
        <w:t>документов определяет работник библиотеки. При невозможности замены</w:t>
      </w:r>
      <w:r>
        <w:t xml:space="preserve"> </w:t>
      </w:r>
      <w:r w:rsidRPr="00A61649">
        <w:t>возмещают реальную рыночную стоимость издания.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з) Сроки сдачи литературы в конце учебного года: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художественной литературы – не позднее 16 мая текущего</w:t>
      </w:r>
      <w:r>
        <w:t xml:space="preserve"> </w:t>
      </w:r>
      <w:r w:rsidRPr="00A61649">
        <w:t>учебного года;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учебников – в конце мая, по графику сдачи учебников классными</w:t>
      </w:r>
      <w:r>
        <w:t xml:space="preserve"> </w:t>
      </w:r>
      <w:r w:rsidRPr="00A61649">
        <w:t>руководителями;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е) Личное дело выдается учащимся только после возвращения литературы,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взятой на абонементе библиотеки; выбывающие сотрудники отмечают в</w:t>
      </w:r>
      <w:r>
        <w:t xml:space="preserve"> </w:t>
      </w:r>
      <w:r w:rsidRPr="00A61649">
        <w:t>библиотеке свой обходной лист.</w:t>
      </w:r>
    </w:p>
    <w:p w:rsidR="000A4BEA" w:rsidRPr="00A61649" w:rsidRDefault="000A4BEA" w:rsidP="000A4BEA">
      <w:pPr>
        <w:autoSpaceDE w:val="0"/>
        <w:autoSpaceDN w:val="0"/>
        <w:adjustRightInd w:val="0"/>
        <w:rPr>
          <w:b/>
          <w:bCs/>
        </w:rPr>
      </w:pPr>
      <w:r w:rsidRPr="00A61649">
        <w:rPr>
          <w:b/>
          <w:bCs/>
          <w:lang w:val="en-US"/>
        </w:rPr>
        <w:t>VIII</w:t>
      </w:r>
      <w:r w:rsidRPr="00A61649">
        <w:rPr>
          <w:b/>
          <w:bCs/>
        </w:rPr>
        <w:t>.Права и обязанности читателя при пользовании библиотекой: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а) Читатель имеет право: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иметь свободный доступ к библиотечным фондам и информации;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получать во временное пользование из фонда библиотеки</w:t>
      </w:r>
      <w:r>
        <w:t xml:space="preserve"> </w:t>
      </w:r>
      <w:r w:rsidRPr="00A61649">
        <w:t>печатные издания;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получать консультационную и практическую помощь в поиске и</w:t>
      </w:r>
      <w:r>
        <w:t xml:space="preserve"> </w:t>
      </w:r>
      <w:r w:rsidRPr="00A61649">
        <w:t>выборе произведений печати и других источников информации;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продлевать сроки пользования литературой в установленном</w:t>
      </w:r>
      <w:r>
        <w:t xml:space="preserve"> </w:t>
      </w:r>
      <w:r w:rsidRPr="00A61649">
        <w:t>порядке;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получать библиотечно-библиографические и информационные</w:t>
      </w:r>
      <w:r>
        <w:t xml:space="preserve"> </w:t>
      </w:r>
      <w:r w:rsidRPr="00A61649">
        <w:t>знания, навыки и умения самостоятельного пользования</w:t>
      </w:r>
      <w:r>
        <w:t xml:space="preserve"> </w:t>
      </w:r>
      <w:r w:rsidRPr="00A61649">
        <w:t>библиотекой, книгой, информацией;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lastRenderedPageBreak/>
        <w:t>- принимать участие в мероприятиях, проводимых библиотекой.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б) Читатель обязан: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соблюдать правила пользования библиотекой;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бережно относиться к произведениям печати и другим носителям</w:t>
      </w:r>
      <w:r>
        <w:t xml:space="preserve"> </w:t>
      </w:r>
      <w:r w:rsidRPr="00A61649">
        <w:t>информации, полученным из фонда библиотеки (не делать в них</w:t>
      </w:r>
      <w:r>
        <w:t xml:space="preserve"> </w:t>
      </w:r>
      <w:r w:rsidRPr="00A61649">
        <w:t>пометок, подчеркивания, не вырывать, не загибать страниц и т.д.);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возвращать в библиотеку книги и другие документы в строго</w:t>
      </w:r>
      <w:r>
        <w:t xml:space="preserve"> </w:t>
      </w:r>
      <w:r w:rsidRPr="00A61649">
        <w:t>установленные сроки;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не выносить книги и другие документы из помещения библиотеки,</w:t>
      </w:r>
      <w:r>
        <w:t xml:space="preserve"> </w:t>
      </w:r>
      <w:r w:rsidRPr="00A61649">
        <w:t>если они не записаны в формуляре;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не нарушать порядок расстановки литературы;</w:t>
      </w:r>
    </w:p>
    <w:p w:rsidR="000A4BEA" w:rsidRPr="00A61649" w:rsidRDefault="000A4BEA" w:rsidP="000A4BEA">
      <w:pPr>
        <w:autoSpaceDE w:val="0"/>
        <w:autoSpaceDN w:val="0"/>
        <w:adjustRightInd w:val="0"/>
      </w:pPr>
      <w:r w:rsidRPr="00A61649">
        <w:t>- при получении печатных изданий из библиотечного фонда</w:t>
      </w:r>
      <w:r>
        <w:t xml:space="preserve"> </w:t>
      </w:r>
      <w:r w:rsidRPr="00A61649">
        <w:t>просмотреть их в библиотеке и в случае обнаружения дефектов</w:t>
      </w:r>
      <w:r>
        <w:t xml:space="preserve"> </w:t>
      </w:r>
      <w:r w:rsidRPr="00A61649">
        <w:t>сообщить об этом библиотечному работнику, который сделает на</w:t>
      </w:r>
      <w:r>
        <w:t xml:space="preserve"> </w:t>
      </w:r>
      <w:r w:rsidRPr="00A61649">
        <w:t>них соответствующую пометку;</w:t>
      </w:r>
    </w:p>
    <w:p w:rsidR="000A4BEA" w:rsidRPr="00A61649" w:rsidRDefault="000A4BEA" w:rsidP="000A4BEA">
      <w:pPr>
        <w:autoSpaceDE w:val="0"/>
        <w:autoSpaceDN w:val="0"/>
        <w:adjustRightInd w:val="0"/>
      </w:pPr>
      <w:proofErr w:type="gramStart"/>
      <w:r w:rsidRPr="00A61649">
        <w:t>- при выбытии из школы вернуть в библиотеку числящиеся за ним</w:t>
      </w:r>
      <w:proofErr w:type="gramEnd"/>
    </w:p>
    <w:p w:rsidR="00F94938" w:rsidRDefault="00EC30DE">
      <w:r>
        <w:t>издания</w:t>
      </w:r>
      <w:r w:rsidR="000A4BEA">
        <w:t xml:space="preserve"> и другие докумен</w:t>
      </w:r>
      <w:bookmarkStart w:id="1" w:name="_GoBack"/>
      <w:bookmarkEnd w:id="1"/>
      <w:r w:rsidR="000A4BEA">
        <w:t>ты</w:t>
      </w:r>
    </w:p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0"/>
    <w:rsid w:val="000A4BEA"/>
    <w:rsid w:val="001114E0"/>
    <w:rsid w:val="005E3FEF"/>
    <w:rsid w:val="00723B30"/>
    <w:rsid w:val="00E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2341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2017-12-18T06:38:00Z</dcterms:created>
  <dcterms:modified xsi:type="dcterms:W3CDTF">2017-12-18T06:40:00Z</dcterms:modified>
</cp:coreProperties>
</file>