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3" w:rsidRPr="00200F03" w:rsidRDefault="00200F03" w:rsidP="00200F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4428"/>
        <w:gridCol w:w="5284"/>
      </w:tblGrid>
      <w:tr w:rsidR="00200F03" w:rsidRPr="00200F03" w:rsidTr="000F0692">
        <w:trPr>
          <w:trHeight w:val="776"/>
        </w:trPr>
        <w:tc>
          <w:tcPr>
            <w:tcW w:w="4428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  <w:proofErr w:type="gramStart"/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    Протокол №4 от 31.03.2014 г.</w:t>
            </w:r>
          </w:p>
        </w:tc>
        <w:tc>
          <w:tcPr>
            <w:tcW w:w="5284" w:type="dxa"/>
          </w:tcPr>
          <w:p w:rsidR="00200F03" w:rsidRPr="00200F03" w:rsidRDefault="00200F03" w:rsidP="00200F0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Утверждено:</w:t>
            </w:r>
          </w:p>
          <w:p w:rsidR="00200F03" w:rsidRPr="00200F03" w:rsidRDefault="00200F03" w:rsidP="00200F0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Приказом36\1 от 09.04.2014г. </w:t>
            </w:r>
          </w:p>
          <w:p w:rsidR="00200F03" w:rsidRPr="00200F03" w:rsidRDefault="00200F03" w:rsidP="00200F0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Директор школы             </w:t>
            </w:r>
          </w:p>
        </w:tc>
      </w:tr>
      <w:tr w:rsidR="00200F03" w:rsidRPr="00200F03" w:rsidTr="000F0692">
        <w:trPr>
          <w:trHeight w:val="776"/>
        </w:trPr>
        <w:tc>
          <w:tcPr>
            <w:tcW w:w="4428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с учетом мнения Управляющего Совета школы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№4 от 20.03.2014 г.</w:t>
            </w:r>
          </w:p>
        </w:tc>
        <w:tc>
          <w:tcPr>
            <w:tcW w:w="528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00F03" w:rsidRPr="00200F03" w:rsidRDefault="00200F03" w:rsidP="00200F0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sz w:val="24"/>
          <w:szCs w:val="24"/>
        </w:rPr>
        <w:t>об учебном кабинете в  МБОУ СОШ № 50 г. Владикавказа</w:t>
      </w:r>
    </w:p>
    <w:p w:rsidR="00200F03" w:rsidRPr="00200F03" w:rsidRDefault="00200F03" w:rsidP="00200F0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tabs>
          <w:tab w:val="left" w:pos="480"/>
          <w:tab w:val="left" w:pos="720"/>
        </w:tabs>
        <w:spacing w:after="0" w:line="240" w:lineRule="auto"/>
        <w:rPr>
          <w:ins w:id="0" w:author="мия" w:date="2015-03-07T20:06:00Z"/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ind w:left="-142"/>
        <w:rPr>
          <w:ins w:id="1" w:author="мия" w:date="2015-03-07T20:05:00Z"/>
          <w:rFonts w:ascii="Times New Roman" w:eastAsia="Times New Roman" w:hAnsi="Times New Roman" w:cs="Times New Roman"/>
          <w:sz w:val="24"/>
          <w:szCs w:val="24"/>
        </w:rPr>
      </w:pPr>
    </w:p>
    <w:p w:rsidR="00200F03" w:rsidRPr="00200F03" w:rsidRDefault="00200F03" w:rsidP="00200F0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</w:t>
      </w:r>
      <w:r w:rsidRPr="00200F0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00F0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Положение составлено в соответствии с Законом РФ «Об образовании в РФ»,№273 от 29 декабря пункт2ч.3ст.28 , Федеральными государственными  образовательными стандартами общего образования</w:t>
      </w:r>
      <w:proofErr w:type="gramStart"/>
      <w:r w:rsidRPr="00200F0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0F03">
        <w:rPr>
          <w:rFonts w:ascii="Times New Roman" w:eastAsia="Times New Roman" w:hAnsi="Times New Roman" w:cs="Times New Roman"/>
          <w:bCs/>
          <w:sz w:val="24"/>
          <w:szCs w:val="24"/>
        </w:rPr>
        <w:t>Уставом школы и определяет цели, задачи, организацию и порядок работы учебного кабинета.</w:t>
      </w:r>
    </w:p>
    <w:p w:rsidR="00200F03" w:rsidRPr="00200F03" w:rsidRDefault="00200F03" w:rsidP="00200F0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t>Учебный кабинет – это учебно-воспитательное подразделение, являющееся средством осуществления основной образовательной программы  начального общего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основного  общего и среднего общего образования, обеспечивающее создание современной предметно–образовательной среды обучения  школы.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.Кабинет — это учебное помещение школы, оснащенное наглядными пособиями, учебным обору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softHyphen/>
        <w:t>дованием, мебелью и техническими средствами обуче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softHyphen/>
        <w:t>вии с действующими государственными образователь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softHyphen/>
        <w:t>ными стандартами, учебными планами и программа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softHyphen/>
        <w:t>ми, а также методическая работа по предмету с целью повышения эффективности      и результативности обра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процесса.</w:t>
      </w:r>
      <w:proofErr w:type="gramEnd"/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1.3. 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Оснащение учебного кабинета включает в себя: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книгопечатную продукцию;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печатные пособия;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экранно-звуковые пособия;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-технические средства обучения (средства информационно-коммуникационных технологий);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-учебно-практическое и учебно-лабораторное оборудование;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натуральные объекты;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1.4.Занятия в кабинете должны способствовать: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переходу от репродуктивных форм учебной деятельности к самостоятельным, поисково-исследовательским видам работ;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формированию умений работать с различными видами информац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формированию коммуникативной культуры учащихся;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формированию системы универсальных учебных действий;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развитию способностей к самоконтролю, самооценке, самоанализу;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воспитанию высокоорганизованной личности.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1.5. Учащиеся начальных классов обучаются в закрепленных за каждым классом учебных  помещениях, 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5-11 классов – в помещениях, обеспечивающих</w:t>
      </w: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200F03" w:rsidRPr="00200F03" w:rsidRDefault="00200F03" w:rsidP="00200F03">
      <w:pPr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Занятия в </w:t>
      </w:r>
      <w:r w:rsidRPr="002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кабинете проводятся в соответствии  с дейст</w:t>
      </w:r>
      <w:r w:rsidRPr="002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вующим расписанием занятий и внеурочной деятельностью</w:t>
      </w:r>
    </w:p>
    <w:p w:rsidR="00200F03" w:rsidRPr="00200F03" w:rsidRDefault="00200F03" w:rsidP="00200F03">
      <w:pPr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1.7. Правила пользования учебным кабинетом:</w:t>
      </w:r>
      <w:r w:rsidRPr="00200F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200F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 - Кабинет должен быть открыт за 15 минут до начала занятий. 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 - Учащиеся должны находиться в кабинете только в присутствии учителя. 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 - Кабинет должен проветриваться каждую перемену. 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 - Учитель должен организовывать уборку кабинета по окончании занятий в нем. </w:t>
      </w:r>
    </w:p>
    <w:p w:rsidR="00200F03" w:rsidRPr="00200F03" w:rsidRDefault="00200F03" w:rsidP="00200F03">
      <w:pPr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1.8. Учебные кабинеты функционируют с учетом специфики общеобра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зовательного учреждения в целях создания оптимальных условий  для вы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современных  требований  к организации образовательного  про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цесса.</w:t>
      </w: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1.9.  Оборудование учебного кабинета должно позво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 интересов учителей.</w:t>
      </w: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1.20. Учебная нагрузка кабинета должна быть не более 36 часов в неделю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sz w:val="24"/>
          <w:szCs w:val="24"/>
        </w:rPr>
        <w:t>2. Основные требования к учебному кабинету.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2.1. Наличие в кабинете нормативных документов, регламентирующих деятельность по реализации основной образовательной программы основного  общего образования: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ФГОСы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базисного учебного плана;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 программы по предметам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-учебные программы по предметам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-планируемые результаты 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-расписание учебных занятий по обязательной программе;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расписание работы факультативов;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-расписание занятий по программе дополнительного образования;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 комплекс материалов для  диагностики качества 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обучения  по  предметам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материалы (базы данных), текущей, промежуточной, итоговой аттестации учащихся по классам, образцы контрольно-измерительных материалов (КИМ),  в том числе в электронном виде;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материалы (базы данных), отражающие динамику личностного развития учащихся по годам обучения (Портфолио).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2.2. Укомплектованность кабинета учебно-методическими материалами (учебно-методическим инструментарием):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 аннотированные перечни цифровых образовательных ресурсов по предметам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200F03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200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аннотированные перечни развивающих, обучающих, контролирующих игр.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2.3. Укомплектованность кабинета техническими средствами: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-принтер, сканер;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-телевизор;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-видеомагнитофон.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Стендовый материал учебного кабинета должен содержать:</w:t>
      </w:r>
    </w:p>
    <w:p w:rsidR="00200F03" w:rsidRPr="00200F03" w:rsidRDefault="00200F03" w:rsidP="00200F03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по предмету;</w:t>
      </w:r>
    </w:p>
    <w:p w:rsidR="00200F03" w:rsidRPr="00200F03" w:rsidRDefault="00200F03" w:rsidP="00200F03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рекомендации 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по проектированию их учебной деятельности       (подготовка к тестированию, экзаменам, практикумам и др.); </w:t>
      </w:r>
    </w:p>
    <w:p w:rsidR="00200F03" w:rsidRPr="00200F03" w:rsidRDefault="00200F03" w:rsidP="00200F03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 работы и поведения в кабинете; </w:t>
      </w:r>
    </w:p>
    <w:p w:rsidR="00200F03" w:rsidRPr="00200F03" w:rsidRDefault="00200F03" w:rsidP="00200F03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материалы, используемые в учебном процессе. 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2.5.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2.6.   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200F03" w:rsidRPr="00200F03" w:rsidRDefault="00200F03" w:rsidP="00200F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документации кабинета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3.1 Паспорт учебного кабинета.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3.2  Инвентарная ведомость на имеющееся оборудование.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3.3  Правила техники безопасности работы в учебном кабинете и журнал инструктажа </w:t>
      </w:r>
      <w:proofErr w:type="gramStart"/>
      <w:r w:rsidRPr="00200F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 по технике безопасности.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3.4  Инструкция по охране труда при проведении лабораторных и практических работ.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3.5  Перечень учебного и компьютерного оборудования.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3.6  График занятости кабинета.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3.7 Состояние учебно-методического обеспечения кабинета информатики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3.8 План работы кабинета  на учебный год и перспективу (утверждается директором школы).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3.9 Должностная инструкция заведующего учебным кабинетом.</w:t>
      </w:r>
    </w:p>
    <w:p w:rsidR="00200F03" w:rsidRPr="00200F03" w:rsidRDefault="00200F03" w:rsidP="00200F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Оснащение учебного кабинета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кабинет должен быть оснащен: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рабочим местом преподавателя и учащихся;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мебелью, соответствующей требованиям СТБ;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классной доской, указкой и приспособлением для размещения таблиц, карт и схем;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аудиовизуальными средствами обучения (при необходимости);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приборами и оборудованием для выполнения лабораторных и практических работ (при необходимости);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-предметными стендами;</w:t>
      </w: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20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деятельности </w:t>
      </w:r>
      <w:proofErr w:type="gramStart"/>
      <w:r w:rsidRPr="0020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ответственного</w:t>
      </w:r>
      <w:proofErr w:type="gramEnd"/>
      <w:r w:rsidRPr="0020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учебный кабинет </w:t>
      </w: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учебный кабинет назначается  приказом ди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ректора школы.</w:t>
      </w:r>
      <w:proofErr w:type="gramEnd"/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учебный кабинет</w:t>
      </w:r>
      <w:r w:rsidRPr="002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обязан:</w:t>
      </w:r>
      <w:proofErr w:type="gramEnd"/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состояние учебно-материального оснащения кабинета  не реже чем раз в год;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 развития и работы кабинета  на текущий учебный год и следить за его выполнением;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содержать кабинет  в соответствии с санитарно-гигиеническими требованиями, предъявляемыми к предметному кабинету;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меры по обеспечению кабинета  материалами и необходимой учебно-методической документацией, инструкциями и т. д.;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учет имеющегося оборудования в кабинете;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сохранность имущества кабинета  и надлежащий уход за ним;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созданию банка творческих работ учащихся в учебном кабинете.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</w:t>
      </w:r>
      <w:r w:rsidRPr="002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кабинет имеет право:</w:t>
      </w:r>
      <w:proofErr w:type="gramEnd"/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перед администрацией вопросы по совершенствованию оборудования кабинета;</w:t>
      </w:r>
    </w:p>
    <w:p w:rsidR="00200F03" w:rsidRPr="00200F03" w:rsidRDefault="00200F03" w:rsidP="00200F0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- ходатайствовать о поощрении или наказании отдельных учащихся, работающих в данном учебном кабинете.</w:t>
      </w: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5.4. Заведующий кабинетом в своей деятельности руководствуется: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№273 "Об образовании в РФ"; 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требованиями ФГОС второго поколения;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правилами внутреннего распорядка;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- настоящим Положением.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5.5. 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Смотр осуществляется согласно следующим критериям: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Общее состояние кабинета:</w:t>
      </w:r>
    </w:p>
    <w:p w:rsidR="00200F03" w:rsidRPr="00200F03" w:rsidRDefault="00200F03" w:rsidP="00200F03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200F03" w:rsidRPr="00200F03" w:rsidRDefault="00200F03" w:rsidP="00200F03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соблюдение техники безопасности, наличие инструкций в журнале по технике безопасности;</w:t>
      </w:r>
    </w:p>
    <w:p w:rsidR="00200F03" w:rsidRPr="00200F03" w:rsidRDefault="00200F03" w:rsidP="00200F03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наличие правил поведения в кабинете.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Лаборатория учителя: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демонстрационный отдел (таблицы, карты, наглядные пособия, раздаточный материал, его систематизация);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классная доска (приспособления для демонстрации таблиц, карт, место для мела и тряпки);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ТСО</w:t>
      </w:r>
    </w:p>
    <w:p w:rsidR="00200F03" w:rsidRPr="00200F03" w:rsidRDefault="00200F03" w:rsidP="00200F03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Оформление кабинета: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постоянные экспозиции по профилю кабинета;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временные экспозиции;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уют;</w:t>
      </w:r>
    </w:p>
    <w:p w:rsidR="00200F03" w:rsidRPr="00200F03" w:rsidRDefault="00200F03" w:rsidP="00200F0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расписание работы кабинета.</w:t>
      </w:r>
    </w:p>
    <w:p w:rsidR="00200F03" w:rsidRPr="00200F03" w:rsidRDefault="00200F03" w:rsidP="00200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Методический отдел: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перспективный план развития кабинета на 3 года;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план развития и работы кабинета на текущий учебный год;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инвентарная книга кабинета;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дидактический раздаточный материал;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наличие карточек и т.п.;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творческие работы учащихся;</w:t>
      </w:r>
    </w:p>
    <w:p w:rsidR="00200F03" w:rsidRPr="00200F03" w:rsidRDefault="00200F03" w:rsidP="00200F03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наличие методической литературы по предмету</w:t>
      </w:r>
    </w:p>
    <w:p w:rsidR="00200F03" w:rsidRPr="00200F03" w:rsidRDefault="00200F03" w:rsidP="00200F03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sz w:val="24"/>
          <w:szCs w:val="24"/>
        </w:rPr>
        <w:t>наличие методической литературы по предмету.</w:t>
      </w:r>
    </w:p>
    <w:p w:rsidR="00200F03" w:rsidRPr="00200F03" w:rsidRDefault="00200F03" w:rsidP="00200F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к Положению об учебном кабинете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КАБИНЕТА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№ ______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кабинет:</w:t>
      </w:r>
      <w:proofErr w:type="gramEnd"/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учитель________________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класс__________________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площадь-_________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 мест-________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лаборантской</w:t>
      </w:r>
      <w:proofErr w:type="gramEnd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План-размещение кабинета.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кабинету.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учебном кабинете.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кабинетом.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Акт готовности кабинета к учебному году.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892" w:hanging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кабинета.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кабинета за истекший год.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работы на текущий год.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892" w:hanging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кабинета на текущий учебный год.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кабинета (с учетом индивидуальных занятий, классных  часов и т.д.)</w:t>
      </w:r>
    </w:p>
    <w:p w:rsidR="00200F03" w:rsidRPr="00200F03" w:rsidRDefault="00200F03" w:rsidP="00200F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инструктажа с учащимися</w:t>
      </w:r>
    </w:p>
    <w:p w:rsidR="00200F03" w:rsidRPr="00200F03" w:rsidRDefault="00200F03" w:rsidP="00200F03">
      <w:pPr>
        <w:tabs>
          <w:tab w:val="num" w:pos="0"/>
        </w:tabs>
        <w:spacing w:after="0" w:line="240" w:lineRule="auto"/>
        <w:ind w:left="700" w:hanging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200F03" w:rsidRPr="00200F03" w:rsidRDefault="00200F03" w:rsidP="00200F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Опись имуществ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мебель, техника).</w:t>
      </w:r>
    </w:p>
    <w:p w:rsidR="00200F03" w:rsidRPr="00200F03" w:rsidRDefault="00200F03" w:rsidP="00200F03">
      <w:pPr>
        <w:tabs>
          <w:tab w:val="num" w:pos="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13.  Наименование электронных образовательных изданий (если имеются).</w:t>
      </w: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14.  Наименование печатных изданий.</w:t>
      </w:r>
    </w:p>
    <w:p w:rsidR="00200F03" w:rsidRPr="00200F03" w:rsidRDefault="00200F03" w:rsidP="00200F03">
      <w:pPr>
        <w:spacing w:after="0" w:line="240" w:lineRule="auto"/>
        <w:ind w:left="742" w:hanging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15.  Оборудование к лабораторным и демонстрационным работам (если имеются).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готовности кабинета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учебному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724"/>
        <w:gridCol w:w="1724"/>
        <w:gridCol w:w="1724"/>
        <w:gridCol w:w="2270"/>
      </w:tblGrid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00F03" w:rsidRPr="00200F03" w:rsidTr="000F0692">
        <w:tc>
          <w:tcPr>
            <w:tcW w:w="10348" w:type="dxa"/>
            <w:gridSpan w:val="5"/>
          </w:tcPr>
          <w:p w:rsidR="00200F03" w:rsidRPr="00200F03" w:rsidRDefault="00200F03" w:rsidP="00200F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rPr>
          <w:trHeight w:val="399"/>
        </w:trPr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охране труда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10348" w:type="dxa"/>
            <w:gridSpan w:val="5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Учебно-методическое обеспечение</w:t>
            </w: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оборудование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ТСО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205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кабинета</w:t>
      </w:r>
    </w:p>
    <w:p w:rsidR="00200F03" w:rsidRPr="00200F03" w:rsidRDefault="00200F03" w:rsidP="00200F03">
      <w:pPr>
        <w:numPr>
          <w:ilvl w:val="0"/>
          <w:numId w:val="7"/>
        </w:numPr>
        <w:tabs>
          <w:tab w:val="num" w:pos="406"/>
        </w:tabs>
        <w:spacing w:after="0" w:line="240" w:lineRule="auto"/>
        <w:ind w:hanging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основных норм</w:t>
      </w: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376"/>
        <w:gridCol w:w="1376"/>
        <w:gridCol w:w="1376"/>
        <w:gridCol w:w="1787"/>
      </w:tblGrid>
      <w:tr w:rsidR="00200F03" w:rsidRPr="00200F03" w:rsidTr="000F0692">
        <w:tc>
          <w:tcPr>
            <w:tcW w:w="433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8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00F03" w:rsidRPr="00200F03" w:rsidTr="000F0692">
        <w:tc>
          <w:tcPr>
            <w:tcW w:w="433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Соблюдение: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 по охране труда.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санитарно-гигиенических норм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 освещенности</w:t>
            </w: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0F03" w:rsidRPr="00200F03" w:rsidTr="000F0692">
        <w:tc>
          <w:tcPr>
            <w:tcW w:w="433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мебели</w:t>
            </w:r>
          </w:p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58"/>
        <w:gridCol w:w="2112"/>
        <w:gridCol w:w="1349"/>
        <w:gridCol w:w="1372"/>
        <w:gridCol w:w="1013"/>
        <w:gridCol w:w="1146"/>
      </w:tblGrid>
      <w:tr w:rsidR="00200F03" w:rsidRPr="00200F03" w:rsidTr="000F0692">
        <w:trPr>
          <w:trHeight w:val="274"/>
        </w:trPr>
        <w:tc>
          <w:tcPr>
            <w:tcW w:w="1674" w:type="dxa"/>
            <w:vMerge w:val="restart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092" w:type="dxa"/>
            <w:vMerge w:val="restart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451" w:type="dxa"/>
            <w:vMerge w:val="restart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</w:p>
        </w:tc>
        <w:tc>
          <w:tcPr>
            <w:tcW w:w="4956" w:type="dxa"/>
            <w:gridSpan w:val="4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00F03" w:rsidRPr="00200F03" w:rsidTr="000F0692">
        <w:trPr>
          <w:trHeight w:val="274"/>
        </w:trPr>
        <w:tc>
          <w:tcPr>
            <w:tcW w:w="0" w:type="auto"/>
            <w:vMerge/>
            <w:vAlign w:val="center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  <w:tc>
          <w:tcPr>
            <w:tcW w:w="1063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06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охране труда</w:t>
            </w:r>
          </w:p>
        </w:tc>
      </w:tr>
      <w:tr w:rsidR="00200F03" w:rsidRPr="00200F03" w:rsidTr="000F0692">
        <w:tc>
          <w:tcPr>
            <w:tcW w:w="167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кабинета </w:t>
      </w:r>
      <w:proofErr w:type="gramStart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0F03" w:rsidRP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F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00F03" w:rsidRPr="00200F03" w:rsidTr="000F0692">
        <w:tc>
          <w:tcPr>
            <w:tcW w:w="3190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91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0F03" w:rsidRPr="00200F03" w:rsidTr="000F0692">
        <w:tc>
          <w:tcPr>
            <w:tcW w:w="3190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0F03" w:rsidRPr="00200F03" w:rsidRDefault="00200F03" w:rsidP="0020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4938" w:rsidRDefault="00200F03">
      <w:bookmarkStart w:id="2" w:name="_GoBack"/>
      <w:bookmarkEnd w:id="2"/>
    </w:p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ED"/>
    <w:rsid w:val="00200F03"/>
    <w:rsid w:val="005006ED"/>
    <w:rsid w:val="005E3FEF"/>
    <w:rsid w:val="007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2017-12-18T06:36:00Z</dcterms:created>
  <dcterms:modified xsi:type="dcterms:W3CDTF">2017-12-18T06:36:00Z</dcterms:modified>
</cp:coreProperties>
</file>